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ABE" w:rsidRDefault="00D55DFA" w:rsidP="001B49C7">
      <w:pPr>
        <w:pStyle w:val="a3"/>
        <w:jc w:val="center"/>
        <w:rPr>
          <w:rFonts w:ascii="Luminari" w:hAnsi="Luminari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9.7pt;margin-top:-9.45pt;width:135pt;height:134.1pt;z-index:1;visibility:visible">
            <v:imagedata r:id="rId5" o:title=""/>
            <w10:wrap type="square"/>
          </v:shape>
        </w:pict>
      </w:r>
      <w:del w:id="0" w:author="Shoshina" w:date="2016-11-02T18:32:00Z">
        <w:r w:rsidR="00DD3ABE" w:rsidDel="00D55DFA">
          <w:rPr>
            <w:rFonts w:ascii="Luminari" w:hAnsi="Luminari"/>
            <w:sz w:val="24"/>
            <w:szCs w:val="24"/>
          </w:rPr>
          <w:delText>АССОЦИАЦИЯ  «</w:delText>
        </w:r>
      </w:del>
      <w:ins w:id="1" w:author="Shoshina" w:date="2016-11-02T18:32:00Z">
        <w:r>
          <w:rPr>
            <w:rFonts w:ascii="Luminari" w:hAnsi="Luminari"/>
            <w:sz w:val="24"/>
            <w:szCs w:val="24"/>
          </w:rPr>
          <w:t>АССОЦИАЦИЯ «</w:t>
        </w:r>
      </w:ins>
      <w:del w:id="2" w:author="Shoshina" w:date="2016-11-02T18:32:00Z">
        <w:r w:rsidR="00DD3ABE" w:rsidDel="00D55DFA">
          <w:rPr>
            <w:rFonts w:ascii="Luminari" w:hAnsi="Luminari"/>
            <w:sz w:val="24"/>
            <w:szCs w:val="24"/>
          </w:rPr>
          <w:delText>НАРОДНЫЕ  ХУДОЖЕСТВЕННЫЕ</w:delText>
        </w:r>
      </w:del>
      <w:ins w:id="3" w:author="Shoshina" w:date="2016-11-02T18:32:00Z">
        <w:r>
          <w:rPr>
            <w:rFonts w:ascii="Luminari" w:hAnsi="Luminari"/>
            <w:sz w:val="24"/>
            <w:szCs w:val="24"/>
          </w:rPr>
          <w:t>НАРОДНЫЕ ХУДОЖЕСТВЕННЫЕ</w:t>
        </w:r>
      </w:ins>
    </w:p>
    <w:p w:rsidR="00DD3ABE" w:rsidRPr="003A406D" w:rsidRDefault="00DD3ABE" w:rsidP="001B49C7">
      <w:pPr>
        <w:pStyle w:val="a3"/>
        <w:jc w:val="center"/>
        <w:rPr>
          <w:rFonts w:ascii="Luminari" w:hAnsi="Luminari"/>
          <w:sz w:val="24"/>
          <w:szCs w:val="24"/>
        </w:rPr>
      </w:pPr>
      <w:del w:id="4" w:author="Shoshina" w:date="2016-11-02T18:32:00Z">
        <w:r w:rsidDel="00D55DFA">
          <w:rPr>
            <w:rFonts w:ascii="Luminari" w:hAnsi="Luminari"/>
            <w:sz w:val="24"/>
            <w:szCs w:val="24"/>
          </w:rPr>
          <w:delText>ПРОМЫСЛЫ  РОССИИ</w:delText>
        </w:r>
      </w:del>
      <w:ins w:id="5" w:author="Shoshina" w:date="2016-11-02T18:32:00Z">
        <w:r w:rsidR="00D55DFA">
          <w:rPr>
            <w:rFonts w:ascii="Luminari" w:hAnsi="Luminari"/>
            <w:sz w:val="24"/>
            <w:szCs w:val="24"/>
          </w:rPr>
          <w:t>ПРОМЫСЛЫ РОССИИ</w:t>
        </w:r>
      </w:ins>
      <w:r>
        <w:rPr>
          <w:rFonts w:ascii="Luminari" w:hAnsi="Luminari"/>
          <w:sz w:val="24"/>
          <w:szCs w:val="24"/>
        </w:rPr>
        <w:t>»</w:t>
      </w:r>
    </w:p>
    <w:p w:rsidR="00DD3ABE" w:rsidRDefault="00DD3ABE" w:rsidP="001B49C7">
      <w:pPr>
        <w:pStyle w:val="a3"/>
        <w:jc w:val="center"/>
        <w:rPr>
          <w:rFonts w:ascii="Luminari" w:hAnsi="Luminari"/>
          <w:sz w:val="24"/>
          <w:szCs w:val="24"/>
        </w:rPr>
      </w:pPr>
    </w:p>
    <w:p w:rsidR="00DD3ABE" w:rsidRDefault="00DD3ABE" w:rsidP="001B49C7">
      <w:pPr>
        <w:pStyle w:val="a3"/>
        <w:jc w:val="center"/>
        <w:rPr>
          <w:rFonts w:ascii="Luminari" w:hAnsi="Luminari"/>
          <w:sz w:val="24"/>
          <w:szCs w:val="24"/>
        </w:rPr>
      </w:pPr>
      <w:r>
        <w:rPr>
          <w:rFonts w:ascii="Luminari" w:hAnsi="Luminari"/>
          <w:sz w:val="24"/>
          <w:szCs w:val="24"/>
        </w:rPr>
        <w:t>ОБРАЗОВАТЕЛЬНЫЙ ПРОЕКТ</w:t>
      </w:r>
    </w:p>
    <w:p w:rsidR="00DD3ABE" w:rsidRPr="004B4BA0" w:rsidRDefault="00DD3ABE" w:rsidP="001B49C7">
      <w:pPr>
        <w:pStyle w:val="a3"/>
        <w:jc w:val="center"/>
        <w:rPr>
          <w:rFonts w:ascii="Luminari" w:hAnsi="Luminari"/>
          <w:sz w:val="24"/>
          <w:szCs w:val="24"/>
        </w:rPr>
      </w:pPr>
      <w:r>
        <w:rPr>
          <w:rFonts w:ascii="Luminari" w:hAnsi="Luminari"/>
          <w:sz w:val="24"/>
          <w:szCs w:val="24"/>
        </w:rPr>
        <w:t>«АЗБУКА НАРОДНОЙ КУЛЬТУРЫ»</w:t>
      </w:r>
    </w:p>
    <w:p w:rsidR="00DD3ABE" w:rsidRPr="004B4BA0" w:rsidRDefault="00DD3ABE" w:rsidP="001B49C7">
      <w:pPr>
        <w:pStyle w:val="a3"/>
        <w:jc w:val="center"/>
        <w:rPr>
          <w:rFonts w:ascii="Luminari" w:hAnsi="Luminari"/>
          <w:sz w:val="24"/>
          <w:szCs w:val="24"/>
        </w:rPr>
      </w:pPr>
    </w:p>
    <w:p w:rsidR="00DD3ABE" w:rsidRPr="00B03EAC" w:rsidRDefault="00DD3ABE" w:rsidP="001B49C7">
      <w:pPr>
        <w:pStyle w:val="a4"/>
        <w:jc w:val="both"/>
        <w:rPr>
          <w:bCs/>
          <w:sz w:val="24"/>
          <w:szCs w:val="24"/>
        </w:rPr>
      </w:pPr>
      <w:r w:rsidRPr="00B03EAC">
        <w:rPr>
          <w:bCs/>
          <w:sz w:val="24"/>
          <w:szCs w:val="24"/>
        </w:rPr>
        <w:t xml:space="preserve">Генеральный спонсор проекта </w:t>
      </w:r>
      <w:ins w:id="6" w:author="Shoshina" w:date="2016-11-02T18:31:00Z">
        <w:r w:rsidR="00F94A48">
          <w:rPr>
            <w:bCs/>
            <w:sz w:val="24"/>
            <w:szCs w:val="24"/>
          </w:rPr>
          <w:t>П</w:t>
        </w:r>
      </w:ins>
      <w:del w:id="7" w:author="Shoshina" w:date="2016-11-02T18:31:00Z">
        <w:r w:rsidRPr="00B03EAC" w:rsidDel="00F94A48">
          <w:rPr>
            <w:bCs/>
            <w:sz w:val="24"/>
            <w:szCs w:val="24"/>
          </w:rPr>
          <w:delText>О</w:delText>
        </w:r>
      </w:del>
      <w:r w:rsidRPr="00B03EAC">
        <w:rPr>
          <w:bCs/>
          <w:sz w:val="24"/>
          <w:szCs w:val="24"/>
        </w:rPr>
        <w:t>АО</w:t>
      </w:r>
      <w:ins w:id="8" w:author="Shoshina" w:date="2016-11-02T18:31:00Z">
        <w:r w:rsidR="00F94A48">
          <w:rPr>
            <w:bCs/>
            <w:sz w:val="24"/>
            <w:szCs w:val="24"/>
          </w:rPr>
          <w:t xml:space="preserve"> </w:t>
        </w:r>
      </w:ins>
      <w:del w:id="9" w:author="Shoshina" w:date="2016-11-02T18:31:00Z">
        <w:r w:rsidRPr="00B03EAC" w:rsidDel="00F94A48">
          <w:rPr>
            <w:bCs/>
            <w:sz w:val="24"/>
            <w:szCs w:val="24"/>
          </w:rPr>
          <w:delText xml:space="preserve"> «АК» </w:delText>
        </w:r>
      </w:del>
      <w:r w:rsidRPr="00B03EAC">
        <w:rPr>
          <w:bCs/>
          <w:sz w:val="24"/>
          <w:szCs w:val="24"/>
        </w:rPr>
        <w:t>«</w:t>
      </w:r>
      <w:proofErr w:type="spellStart"/>
      <w:r w:rsidRPr="00B03EAC">
        <w:rPr>
          <w:bCs/>
          <w:sz w:val="24"/>
          <w:szCs w:val="24"/>
        </w:rPr>
        <w:t>Транснефть</w:t>
      </w:r>
      <w:proofErr w:type="spellEnd"/>
      <w:r w:rsidRPr="00B03EAC">
        <w:rPr>
          <w:bCs/>
          <w:sz w:val="24"/>
          <w:szCs w:val="24"/>
        </w:rPr>
        <w:t>».</w:t>
      </w:r>
    </w:p>
    <w:p w:rsidR="00DD3ABE" w:rsidRPr="000022DC" w:rsidRDefault="00DD3ABE" w:rsidP="001B49C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3ABE" w:rsidRPr="003A406D" w:rsidRDefault="00DD3ABE" w:rsidP="001B49C7">
      <w:pPr>
        <w:pStyle w:val="a3"/>
        <w:jc w:val="center"/>
        <w:rPr>
          <w:rFonts w:ascii="Luminari" w:hAnsi="Luminari"/>
          <w:sz w:val="24"/>
          <w:szCs w:val="24"/>
        </w:rPr>
      </w:pPr>
      <w:r w:rsidRPr="003A406D">
        <w:rPr>
          <w:rFonts w:ascii="Luminari" w:hAnsi="Luminari"/>
          <w:sz w:val="24"/>
          <w:szCs w:val="24"/>
        </w:rPr>
        <w:t>Пресс-релиз</w:t>
      </w:r>
    </w:p>
    <w:p w:rsidR="00DD3ABE" w:rsidRDefault="00DD3ABE" w:rsidP="001B49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3ABE" w:rsidRPr="003A406D" w:rsidRDefault="00DD3ABE" w:rsidP="001B49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3ABE" w:rsidRDefault="00DD3ABE" w:rsidP="001B49C7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D3ABE" w:rsidRDefault="00DD3ABE" w:rsidP="001B49C7">
      <w:pPr>
        <w:pStyle w:val="a3"/>
        <w:ind w:firstLine="1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14-18 декабря 2016г</w:t>
      </w:r>
    </w:p>
    <w:p w:rsidR="00DD3ABE" w:rsidRDefault="00DD3ABE" w:rsidP="001B49C7">
      <w:pPr>
        <w:pStyle w:val="a3"/>
        <w:ind w:firstLine="1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3ABE" w:rsidRDefault="00DD3ABE" w:rsidP="001B49C7">
      <w:pPr>
        <w:pStyle w:val="a3"/>
        <w:ind w:firstLine="1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3ABE" w:rsidRPr="00951098" w:rsidRDefault="00DD3ABE" w:rsidP="001B49C7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10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«Сохранение   многовековых    </w:t>
      </w:r>
      <w:del w:id="10" w:author="Shoshina" w:date="2016-11-02T18:32:00Z">
        <w:r w:rsidRPr="00951098" w:rsidDel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delText>традиций  народного</w:delText>
        </w:r>
      </w:del>
      <w:ins w:id="11" w:author="Shoshina" w:date="2016-11-02T18:32:00Z">
        <w:r w:rsidR="00D55DFA" w:rsidRPr="00951098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>традиций народного</w:t>
        </w:r>
      </w:ins>
      <w:r w:rsidRPr="009510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искусства -  не </w:t>
      </w:r>
      <w:del w:id="12" w:author="Shoshina" w:date="2016-11-02T18:32:00Z">
        <w:r w:rsidRPr="00951098" w:rsidDel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delText>просто  наш</w:delText>
        </w:r>
      </w:del>
      <w:ins w:id="13" w:author="Shoshina" w:date="2016-11-02T18:32:00Z">
        <w:r w:rsidR="00D55DFA" w:rsidRPr="00951098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>просто наш</w:t>
        </w:r>
      </w:ins>
      <w:r w:rsidRPr="009510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долг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9510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перед    предками. Это </w:t>
      </w:r>
      <w:del w:id="14" w:author="Shoshina" w:date="2016-11-02T18:32:00Z">
        <w:r w:rsidRPr="00951098" w:rsidDel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delText>абсолютно  необходимое</w:delText>
        </w:r>
      </w:del>
      <w:ins w:id="15" w:author="Shoshina" w:date="2016-11-02T18:32:00Z">
        <w:r w:rsidR="00D55DFA" w:rsidRPr="00951098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 xml:space="preserve">абсолютно </w:t>
        </w:r>
      </w:ins>
      <w:del w:id="16" w:author="Shoshina" w:date="2016-11-02T18:32:00Z">
        <w:r w:rsidRPr="00951098" w:rsidDel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delText xml:space="preserve">  условие</w:delText>
        </w:r>
      </w:del>
      <w:ins w:id="17" w:author="Shoshina" w:date="2016-11-02T18:32:00Z">
        <w:r w:rsidR="00D55DFA" w:rsidRPr="00951098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>необходимое условие</w:t>
        </w:r>
      </w:ins>
      <w:r w:rsidRPr="009510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del w:id="18" w:author="Shoshina" w:date="2016-11-02T18:32:00Z">
        <w:r w:rsidRPr="00951098" w:rsidDel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delText>но</w:delText>
        </w:r>
        <w:r w:rsidDel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delText>рмального  духовного</w:delText>
        </w:r>
      </w:del>
      <w:ins w:id="19" w:author="Shoshina" w:date="2016-11-02T18:32:00Z">
        <w:r w:rsidR="00D55DFA" w:rsidRPr="00951098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>но</w:t>
        </w:r>
        <w:r w:rsidR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 xml:space="preserve">рмального </w:t>
        </w:r>
        <w:proofErr w:type="gramStart"/>
        <w:r w:rsidR="00D55DFA">
          <w:rPr>
            <w:rFonts w:ascii="Times New Roman" w:hAnsi="Times New Roman"/>
            <w:b/>
            <w:bCs/>
            <w:i/>
            <w:iCs/>
            <w:sz w:val="24"/>
            <w:szCs w:val="24"/>
            <w:lang w:eastAsia="ru-RU"/>
          </w:rPr>
          <w:t>духовного</w:t>
        </w:r>
      </w:ins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 развития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о</w:t>
      </w:r>
      <w:r w:rsidRPr="00951098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бщества».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– Так приветствовал президент РФ Владимир Владимирович Путин собрание </w:t>
      </w:r>
      <w:r>
        <w:rPr>
          <w:rFonts w:ascii="Times New Roman" w:hAnsi="Times New Roman"/>
          <w:b/>
          <w:bCs/>
          <w:i/>
          <w:iCs/>
          <w:sz w:val="24"/>
          <w:szCs w:val="24"/>
          <w:lang w:val="en-US" w:eastAsia="ru-RU"/>
        </w:rPr>
        <w:t>XV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Конференции Ассоциации «Народные художественные промыслы России» </w:t>
      </w:r>
    </w:p>
    <w:p w:rsidR="00DD3ABE" w:rsidRPr="00BD6252" w:rsidRDefault="00DD3ABE" w:rsidP="00BD6252">
      <w:pPr>
        <w:spacing w:after="0"/>
        <w:ind w:firstLine="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</w:t>
      </w:r>
      <w:proofErr w:type="gramStart"/>
      <w:r w:rsidRPr="00BD6252">
        <w:rPr>
          <w:rFonts w:ascii="Times New Roman" w:hAnsi="Times New Roman"/>
          <w:bCs/>
          <w:sz w:val="24"/>
          <w:szCs w:val="24"/>
          <w:lang w:eastAsia="ru-RU"/>
        </w:rPr>
        <w:t>№  №</w:t>
      </w:r>
      <w:proofErr w:type="gramEnd"/>
      <w:r w:rsidRPr="00BD6252">
        <w:rPr>
          <w:rFonts w:ascii="Times New Roman" w:hAnsi="Times New Roman"/>
          <w:bCs/>
          <w:sz w:val="24"/>
          <w:szCs w:val="24"/>
          <w:lang w:eastAsia="ru-RU"/>
        </w:rPr>
        <w:t>1116 от 28.08.1997  «О дополнительных мерах государственной поддержки народных художественных промыслов Российской Федерации» Ассоциацией «Народные художественные промыслы России» разработан образовательный проект «Азбука народной культуры». Данный проект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 это ответ на запрос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текущего </w:t>
      </w:r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времени,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для которого характерна </w:t>
      </w:r>
      <w:r w:rsidRPr="00BD6252">
        <w:rPr>
          <w:rFonts w:ascii="Times New Roman" w:hAnsi="Times New Roman"/>
          <w:bCs/>
          <w:sz w:val="24"/>
          <w:szCs w:val="24"/>
          <w:lang w:eastAsia="ru-RU"/>
        </w:rPr>
        <w:t>деформаци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 традиционных для страны моральных норм общества </w:t>
      </w:r>
      <w:del w:id="20" w:author="Shoshina" w:date="2016-11-02T18:32:00Z">
        <w:r w:rsidRPr="00BD6252"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>и  нравственных</w:delText>
        </w:r>
      </w:del>
      <w:ins w:id="21" w:author="Shoshina" w:date="2016-11-02T18:32:00Z">
        <w:r w:rsidR="00D55DFA" w:rsidRPr="00BD6252">
          <w:rPr>
            <w:rFonts w:ascii="Times New Roman" w:hAnsi="Times New Roman"/>
            <w:bCs/>
            <w:sz w:val="24"/>
            <w:szCs w:val="24"/>
            <w:lang w:eastAsia="ru-RU"/>
          </w:rPr>
          <w:t>и нравственных</w:t>
        </w:r>
      </w:ins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 установок. Проект направлен на </w:t>
      </w:r>
      <w:del w:id="22" w:author="Shoshina" w:date="2016-11-02T18:32:00Z">
        <w:r w:rsidRPr="00BD6252"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>создание  в</w:delText>
        </w:r>
      </w:del>
      <w:ins w:id="23" w:author="Shoshina" w:date="2016-11-02T18:32:00Z">
        <w:r w:rsidR="00D55DFA" w:rsidRPr="00BD6252">
          <w:rPr>
            <w:rFonts w:ascii="Times New Roman" w:hAnsi="Times New Roman"/>
            <w:bCs/>
            <w:sz w:val="24"/>
            <w:szCs w:val="24"/>
            <w:lang w:eastAsia="ru-RU"/>
          </w:rPr>
          <w:t>создание в</w:t>
        </w:r>
      </w:ins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 образовательных учреждениях практически всех регионов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Российской Федерации </w:t>
      </w:r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«Классов народных промыслов», экспозиция которых </w:t>
      </w:r>
      <w:del w:id="24" w:author="Shoshina" w:date="2016-11-02T18:32:00Z">
        <w:r w:rsidRPr="00BD6252"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>представлена  изделиями</w:delText>
        </w:r>
      </w:del>
      <w:ins w:id="25" w:author="Shoshina" w:date="2016-11-02T18:32:00Z">
        <w:r w:rsidR="00D55DFA" w:rsidRPr="00BD6252">
          <w:rPr>
            <w:rFonts w:ascii="Times New Roman" w:hAnsi="Times New Roman"/>
            <w:bCs/>
            <w:sz w:val="24"/>
            <w:szCs w:val="24"/>
            <w:lang w:eastAsia="ru-RU"/>
          </w:rPr>
          <w:t>представлена изделиями</w:t>
        </w:r>
      </w:ins>
      <w:r w:rsidRPr="00BD6252">
        <w:rPr>
          <w:rFonts w:ascii="Times New Roman" w:hAnsi="Times New Roman"/>
          <w:bCs/>
          <w:sz w:val="24"/>
          <w:szCs w:val="24"/>
          <w:lang w:eastAsia="ru-RU"/>
        </w:rPr>
        <w:t xml:space="preserve"> НХП, что позволит создать благоприятную среду для развития и воспитания творческой личности, а в дальнейшем гармонично развитого человека с определенной гражданской позицией. </w:t>
      </w:r>
    </w:p>
    <w:p w:rsidR="00DD3ABE" w:rsidRDefault="00DD3ABE" w:rsidP="001B49C7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Проект </w:t>
      </w:r>
      <w:r w:rsidRPr="001B49C7">
        <w:rPr>
          <w:rFonts w:ascii="Times New Roman" w:hAnsi="Times New Roman"/>
          <w:bCs/>
          <w:sz w:val="24"/>
          <w:szCs w:val="24"/>
        </w:rPr>
        <w:t xml:space="preserve">«Азбука народной </w:t>
      </w:r>
      <w:del w:id="26" w:author="Shoshina" w:date="2016-11-02T18:32:00Z">
        <w:r w:rsidRPr="001B49C7" w:rsidDel="00D55DFA">
          <w:rPr>
            <w:rFonts w:ascii="Times New Roman" w:hAnsi="Times New Roman"/>
            <w:bCs/>
            <w:sz w:val="24"/>
            <w:szCs w:val="24"/>
          </w:rPr>
          <w:delText>культуры»</w:delText>
        </w:r>
        <w:r w:rsidRPr="00B03EAC" w:rsidDel="00D55DFA">
          <w:rPr>
            <w:bCs/>
            <w:sz w:val="24"/>
            <w:szCs w:val="24"/>
          </w:rPr>
          <w:delText xml:space="preserve"> </w:delText>
        </w:r>
        <w:r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 xml:space="preserve">  предусматривает</w:delText>
        </w:r>
      </w:del>
      <w:ins w:id="27" w:author="Shoshina" w:date="2016-11-02T18:32:00Z">
        <w:r w:rsidR="00D55DFA" w:rsidRPr="001B49C7">
          <w:rPr>
            <w:rFonts w:ascii="Times New Roman" w:hAnsi="Times New Roman"/>
            <w:bCs/>
            <w:sz w:val="24"/>
            <w:szCs w:val="24"/>
          </w:rPr>
          <w:t>культуры»</w:t>
        </w:r>
        <w:r w:rsidR="00D55DFA" w:rsidRPr="00B03EAC">
          <w:rPr>
            <w:bCs/>
            <w:sz w:val="24"/>
            <w:szCs w:val="24"/>
          </w:rPr>
          <w:t xml:space="preserve"> </w:t>
        </w:r>
        <w:r w:rsidR="00D55DFA">
          <w:rPr>
            <w:rFonts w:ascii="Times New Roman" w:hAnsi="Times New Roman"/>
            <w:bCs/>
            <w:sz w:val="24"/>
            <w:szCs w:val="24"/>
            <w:lang w:eastAsia="ru-RU"/>
          </w:rPr>
          <w:t>предусматривает</w:t>
        </w:r>
      </w:ins>
      <w:r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DD3ABE" w:rsidRPr="004017DD" w:rsidRDefault="00DD3ABE" w:rsidP="004017DD">
      <w:pPr>
        <w:pStyle w:val="a3"/>
        <w:numPr>
          <w:ilvl w:val="0"/>
          <w:numId w:val="1"/>
          <w:numberingChange w:id="28" w:author="Unknown" w:date="2016-11-02T09:04:00Z" w:original="%1:1:0:."/>
        </w:numPr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размещение в специально выделенных кабинетах дошкольных и школьных учреждений экспозиции изделий традиционных промыслов нашей страны, связанной с историей народной культуры и в частности народной игрушки: Дымковской, Романовской,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Филимоновской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, 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Абашевской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и т.д. </w:t>
      </w:r>
    </w:p>
    <w:p w:rsidR="00DD3ABE" w:rsidRPr="004017DD" w:rsidRDefault="00DD3ABE" w:rsidP="004017DD">
      <w:pPr>
        <w:pStyle w:val="a3"/>
        <w:numPr>
          <w:ilvl w:val="0"/>
          <w:numId w:val="1"/>
          <w:numberingChange w:id="29" w:author="Unknown" w:date="2016-11-02T09:04:00Z" w:original="%1:2:0:."/>
        </w:numPr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создание доброжелательной и развивающей среды, в рамках </w:t>
      </w:r>
      <w:del w:id="30" w:author="Shoshina" w:date="2016-11-02T18:33:00Z">
        <w:r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>которой  ребенок</w:delText>
        </w:r>
      </w:del>
      <w:ins w:id="31" w:author="Shoshina" w:date="2016-11-02T18:33:00Z">
        <w:r w:rsidR="00D55DFA">
          <w:rPr>
            <w:rFonts w:ascii="Times New Roman" w:hAnsi="Times New Roman"/>
            <w:bCs/>
            <w:sz w:val="24"/>
            <w:szCs w:val="24"/>
            <w:lang w:eastAsia="ru-RU"/>
          </w:rPr>
          <w:t>которой ребенок</w:t>
        </w:r>
      </w:ins>
      <w:r>
        <w:rPr>
          <w:rFonts w:ascii="Times New Roman" w:hAnsi="Times New Roman"/>
          <w:bCs/>
          <w:sz w:val="24"/>
          <w:szCs w:val="24"/>
          <w:lang w:eastAsia="ru-RU"/>
        </w:rPr>
        <w:t xml:space="preserve"> усвоит не только   теоретические знания о промыслах, но и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приобретёт  практические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навыки по изготовлению  изделий из глины, росписи по дереву, вышивке,</w:t>
      </w:r>
      <w:r w:rsidRPr="00E47C3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ткачеству, игре на народных шумовых инструментах.</w:t>
      </w:r>
      <w:r w:rsidRPr="003A0392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D3ABE" w:rsidRDefault="00DD3ABE" w:rsidP="004017DD">
      <w:pPr>
        <w:pStyle w:val="a3"/>
        <w:numPr>
          <w:ilvl w:val="0"/>
          <w:numId w:val="1"/>
          <w:numberingChange w:id="32" w:author="Unknown" w:date="2016-11-02T09:04:00Z" w:original="%1:3:0:."/>
        </w:numPr>
        <w:jc w:val="both"/>
      </w:pPr>
      <w:r>
        <w:rPr>
          <w:rFonts w:ascii="Times New Roman" w:hAnsi="Times New Roman"/>
          <w:bCs/>
          <w:sz w:val="24"/>
          <w:szCs w:val="24"/>
          <w:lang w:eastAsia="ru-RU"/>
        </w:rPr>
        <w:t>проведение экскурсий на предприятия-промыслы в места их традиционного бытования,</w:t>
      </w:r>
      <w:r w:rsidRPr="00503066">
        <w:t xml:space="preserve"> </w:t>
      </w:r>
      <w:r w:rsidRPr="00F77590">
        <w:rPr>
          <w:rFonts w:ascii="Times New Roman" w:hAnsi="Times New Roman"/>
          <w:sz w:val="24"/>
          <w:szCs w:val="24"/>
        </w:rPr>
        <w:t xml:space="preserve">знакомство с которыми позволит </w:t>
      </w:r>
      <w:del w:id="33" w:author="Shoshina" w:date="2016-11-02T18:33:00Z">
        <w:r w:rsidRPr="00F77590" w:rsidDel="00D55DFA">
          <w:rPr>
            <w:rFonts w:ascii="Times New Roman" w:hAnsi="Times New Roman"/>
            <w:sz w:val="24"/>
            <w:szCs w:val="24"/>
          </w:rPr>
          <w:delText xml:space="preserve">ребенку </w:delText>
        </w:r>
        <w:r w:rsidRPr="00F77590"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 xml:space="preserve"> </w:delText>
        </w:r>
        <w:r w:rsidRPr="00F77590" w:rsidDel="00D55DFA">
          <w:rPr>
            <w:rFonts w:ascii="Times New Roman" w:hAnsi="Times New Roman"/>
            <w:sz w:val="24"/>
            <w:szCs w:val="24"/>
          </w:rPr>
          <w:delText>почувствовать</w:delText>
        </w:r>
      </w:del>
      <w:ins w:id="34" w:author="Shoshina" w:date="2016-11-02T18:33:00Z">
        <w:r w:rsidR="00D55DFA" w:rsidRPr="00F77590">
          <w:rPr>
            <w:rFonts w:ascii="Times New Roman" w:hAnsi="Times New Roman"/>
            <w:sz w:val="24"/>
            <w:szCs w:val="24"/>
          </w:rPr>
          <w:t xml:space="preserve">ребенку </w:t>
        </w:r>
        <w:r w:rsidR="00D55DFA" w:rsidRPr="00F77590">
          <w:rPr>
            <w:rFonts w:ascii="Times New Roman" w:hAnsi="Times New Roman"/>
            <w:bCs/>
            <w:sz w:val="24"/>
            <w:szCs w:val="24"/>
            <w:lang w:eastAsia="ru-RU"/>
          </w:rPr>
          <w:t>почувствовать</w:t>
        </w:r>
      </w:ins>
      <w:r w:rsidRPr="00F77590">
        <w:rPr>
          <w:rFonts w:ascii="Times New Roman" w:hAnsi="Times New Roman"/>
          <w:sz w:val="24"/>
          <w:szCs w:val="24"/>
        </w:rPr>
        <w:t xml:space="preserve"> дух и самобытность промысла, а также свою сопричастность к историческому наследию</w:t>
      </w:r>
      <w:r>
        <w:t>.</w:t>
      </w:r>
    </w:p>
    <w:p w:rsidR="00DD3ABE" w:rsidRPr="00B03EAC" w:rsidRDefault="00DD3ABE" w:rsidP="001B49C7">
      <w:pPr>
        <w:pStyle w:val="a3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>
        <w:t xml:space="preserve">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В основе методики </w:t>
      </w:r>
      <w:del w:id="35" w:author="Shoshina" w:date="2016-11-02T18:33:00Z">
        <w:r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>препода</w:delText>
        </w:r>
        <w:bookmarkStart w:id="36" w:name="_GoBack"/>
        <w:bookmarkEnd w:id="36"/>
        <w:r w:rsidDel="00D55DFA">
          <w:rPr>
            <w:rFonts w:ascii="Times New Roman" w:hAnsi="Times New Roman"/>
            <w:bCs/>
            <w:sz w:val="24"/>
            <w:szCs w:val="24"/>
            <w:lang w:eastAsia="ru-RU"/>
          </w:rPr>
          <w:delText>вания  в</w:delText>
        </w:r>
      </w:del>
      <w:ins w:id="37" w:author="Shoshina" w:date="2016-11-02T18:33:00Z">
        <w:r w:rsidR="00D55DFA">
          <w:rPr>
            <w:rFonts w:ascii="Times New Roman" w:hAnsi="Times New Roman"/>
            <w:bCs/>
            <w:sz w:val="24"/>
            <w:szCs w:val="24"/>
            <w:lang w:eastAsia="ru-RU"/>
          </w:rPr>
          <w:t>преподавания в</w:t>
        </w:r>
      </w:ins>
      <w:r>
        <w:rPr>
          <w:rFonts w:ascii="Times New Roman" w:hAnsi="Times New Roman"/>
          <w:bCs/>
          <w:sz w:val="24"/>
          <w:szCs w:val="24"/>
          <w:lang w:eastAsia="ru-RU"/>
        </w:rPr>
        <w:t xml:space="preserve"> «Классе народных промыслов», лежит парциальная образовательная программа «Азбука народной культуры», разработанная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д.п.н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. Лыковой И.А. специально для учебных заведений по инициативе Ассоциации «Народные художественные промыслы России». </w:t>
      </w:r>
      <w:r w:rsidRPr="00B03EAC"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дошкольного образования (Приказ </w:t>
      </w:r>
      <w:proofErr w:type="spellStart"/>
      <w:r w:rsidRPr="00B03EAC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B03EAC">
        <w:rPr>
          <w:rFonts w:ascii="Times New Roman" w:hAnsi="Times New Roman"/>
          <w:bCs/>
          <w:sz w:val="24"/>
          <w:szCs w:val="24"/>
          <w:lang w:eastAsia="ru-RU"/>
        </w:rPr>
        <w:t xml:space="preserve"> России № 1155 от 17.10.2013). Согласована с Федеральным законом «Об образовании в Российской Федерации» (№ 273-ФЗ от 29.12.2012). Учитывает основные положения Конвенции ООН о правах ребенка и ключевые идеи стратегии образования для устойчивого развития. </w:t>
      </w:r>
      <w:r w:rsidRPr="00B03EAC">
        <w:rPr>
          <w:rFonts w:ascii="Times New Roman" w:hAnsi="Times New Roman"/>
          <w:bCs/>
          <w:iCs/>
          <w:sz w:val="24"/>
          <w:szCs w:val="24"/>
          <w:lang w:eastAsia="ru-RU"/>
        </w:rPr>
        <w:t>Программа имеет четкую структуру и включает три раздела: Целевой, Содержательный и Организационный.</w:t>
      </w:r>
    </w:p>
    <w:p w:rsidR="00DD3ABE" w:rsidRDefault="00DD3ABE" w:rsidP="001B49C7">
      <w:pPr>
        <w:pStyle w:val="a3"/>
        <w:ind w:firstLine="181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«</w:t>
      </w:r>
      <w:r w:rsidRPr="00601498">
        <w:rPr>
          <w:rFonts w:ascii="Times New Roman" w:hAnsi="Times New Roman"/>
          <w:bCs/>
          <w:sz w:val="24"/>
          <w:szCs w:val="24"/>
          <w:lang w:eastAsia="ru-RU"/>
        </w:rPr>
        <w:t>Про</w:t>
      </w:r>
      <w:r>
        <w:rPr>
          <w:rFonts w:ascii="Times New Roman" w:hAnsi="Times New Roman"/>
          <w:bCs/>
          <w:sz w:val="24"/>
          <w:szCs w:val="24"/>
          <w:lang w:eastAsia="ru-RU"/>
        </w:rPr>
        <w:t>ект</w:t>
      </w:r>
      <w:r w:rsidRPr="00601498">
        <w:rPr>
          <w:rFonts w:ascii="Times New Roman" w:hAnsi="Times New Roman"/>
          <w:bCs/>
          <w:sz w:val="24"/>
          <w:szCs w:val="24"/>
          <w:lang w:eastAsia="ru-RU"/>
        </w:rPr>
        <w:t xml:space="preserve"> «Азбука Народной Культуры» позволит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объединить усилия государства и общества в целях сохранения художественного наследия промыслов </w:t>
      </w: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путём  духовно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>-нравственного и патриотического воспитания</w:t>
      </w:r>
      <w:r w:rsidRPr="00601498">
        <w:rPr>
          <w:rFonts w:ascii="Times New Roman" w:hAnsi="Times New Roman"/>
          <w:bCs/>
          <w:sz w:val="24"/>
          <w:szCs w:val="24"/>
          <w:lang w:eastAsia="ru-RU"/>
        </w:rPr>
        <w:t xml:space="preserve"> подрастающего поколения, развити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601498">
        <w:rPr>
          <w:rFonts w:ascii="Times New Roman" w:hAnsi="Times New Roman"/>
          <w:bCs/>
          <w:sz w:val="24"/>
          <w:szCs w:val="24"/>
          <w:lang w:eastAsia="ru-RU"/>
        </w:rPr>
        <w:t xml:space="preserve"> его духовной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целостности через </w:t>
      </w:r>
      <w:r w:rsidRPr="00601498">
        <w:rPr>
          <w:rFonts w:ascii="Times New Roman" w:hAnsi="Times New Roman"/>
          <w:bCs/>
          <w:sz w:val="24"/>
          <w:szCs w:val="24"/>
          <w:lang w:eastAsia="ru-RU"/>
        </w:rPr>
        <w:t xml:space="preserve"> исторические традиции и знания мног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онациональной народной культуры. Девиз проекта: </w:t>
      </w:r>
      <w:r w:rsidRPr="00601498">
        <w:rPr>
          <w:rFonts w:ascii="Times New Roman" w:hAnsi="Times New Roman"/>
          <w:b/>
          <w:bCs/>
          <w:sz w:val="24"/>
          <w:szCs w:val="24"/>
          <w:lang w:eastAsia="ru-RU"/>
        </w:rPr>
        <w:t>«Сохранение многонациональной народной культуры – Основа стабильности государства».</w:t>
      </w:r>
    </w:p>
    <w:p w:rsidR="00DD3ABE" w:rsidRDefault="00DD3ABE" w:rsidP="001B49C7">
      <w:pPr>
        <w:pStyle w:val="a4"/>
        <w:tabs>
          <w:tab w:val="left" w:pos="851"/>
        </w:tabs>
        <w:jc w:val="both"/>
        <w:rPr>
          <w:bCs/>
          <w:iCs/>
          <w:sz w:val="24"/>
          <w:szCs w:val="24"/>
        </w:rPr>
      </w:pPr>
    </w:p>
    <w:p w:rsidR="00DD3ABE" w:rsidRPr="001B49C7" w:rsidRDefault="00DD3ABE" w:rsidP="001B49C7">
      <w:pPr>
        <w:pStyle w:val="a3"/>
        <w:ind w:firstLine="18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B49C7">
        <w:rPr>
          <w:rFonts w:ascii="Times New Roman" w:hAnsi="Times New Roman"/>
          <w:bCs/>
          <w:iCs/>
          <w:sz w:val="24"/>
          <w:szCs w:val="24"/>
        </w:rPr>
        <w:t xml:space="preserve">         Презентация проекта состоится на выставке «Ладья. Зимняя сказка – 2016» с 14 по 18 декабря, в ЦВК «ЭКСПОЦЕНТР</w:t>
      </w:r>
      <w:proofErr w:type="gramStart"/>
      <w:r w:rsidRPr="001B49C7">
        <w:rPr>
          <w:rFonts w:ascii="Times New Roman" w:hAnsi="Times New Roman"/>
          <w:bCs/>
          <w:iCs/>
          <w:sz w:val="24"/>
          <w:szCs w:val="24"/>
        </w:rPr>
        <w:t>»,  павильон</w:t>
      </w:r>
      <w:proofErr w:type="gramEnd"/>
      <w:r w:rsidRPr="001B49C7">
        <w:rPr>
          <w:rFonts w:ascii="Times New Roman" w:hAnsi="Times New Roman"/>
          <w:bCs/>
          <w:iCs/>
          <w:sz w:val="24"/>
          <w:szCs w:val="24"/>
        </w:rPr>
        <w:t xml:space="preserve"> №2 (зал 1). </w:t>
      </w:r>
      <w:r w:rsidRPr="001B49C7">
        <w:rPr>
          <w:rFonts w:ascii="Times New Roman" w:hAnsi="Times New Roman"/>
          <w:sz w:val="24"/>
          <w:szCs w:val="24"/>
        </w:rPr>
        <w:t>Ярким событием</w:t>
      </w:r>
      <w:r>
        <w:rPr>
          <w:rFonts w:ascii="Times New Roman" w:hAnsi="Times New Roman"/>
          <w:sz w:val="24"/>
          <w:szCs w:val="24"/>
        </w:rPr>
        <w:t xml:space="preserve"> презентации,</w:t>
      </w:r>
      <w:r w:rsidRPr="001B49C7">
        <w:rPr>
          <w:rFonts w:ascii="Times New Roman" w:hAnsi="Times New Roman"/>
          <w:sz w:val="24"/>
          <w:szCs w:val="24"/>
        </w:rPr>
        <w:t xml:space="preserve"> несомненно</w:t>
      </w:r>
      <w:r>
        <w:rPr>
          <w:rFonts w:ascii="Times New Roman" w:hAnsi="Times New Roman"/>
          <w:sz w:val="24"/>
          <w:szCs w:val="24"/>
        </w:rPr>
        <w:t>,</w:t>
      </w:r>
      <w:r w:rsidRPr="001B49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49C7">
        <w:rPr>
          <w:rFonts w:ascii="Times New Roman" w:hAnsi="Times New Roman"/>
          <w:sz w:val="24"/>
          <w:szCs w:val="24"/>
        </w:rPr>
        <w:t>станут  открытые</w:t>
      </w:r>
      <w:proofErr w:type="gramEnd"/>
      <w:r w:rsidRPr="001B49C7">
        <w:rPr>
          <w:rFonts w:ascii="Times New Roman" w:hAnsi="Times New Roman"/>
          <w:sz w:val="24"/>
          <w:szCs w:val="24"/>
        </w:rPr>
        <w:t xml:space="preserve"> уроки по разным видам промыслов </w:t>
      </w:r>
      <w:r w:rsidRPr="001B49C7">
        <w:rPr>
          <w:rFonts w:ascii="Times New Roman" w:hAnsi="Times New Roman"/>
          <w:bCs/>
          <w:sz w:val="24"/>
          <w:szCs w:val="24"/>
          <w:lang w:eastAsia="ru-RU"/>
        </w:rPr>
        <w:t>для детей и педагогов  дошкольн</w:t>
      </w:r>
      <w:r>
        <w:rPr>
          <w:rFonts w:ascii="Times New Roman" w:hAnsi="Times New Roman"/>
          <w:bCs/>
          <w:sz w:val="24"/>
          <w:szCs w:val="24"/>
          <w:lang w:eastAsia="ru-RU"/>
        </w:rPr>
        <w:t>ых и школьных учебных заведений</w:t>
      </w:r>
      <w:r w:rsidRPr="001B49C7">
        <w:rPr>
          <w:rFonts w:ascii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B49C7">
        <w:rPr>
          <w:rFonts w:ascii="Times New Roman" w:hAnsi="Times New Roman"/>
          <w:bCs/>
          <w:sz w:val="24"/>
          <w:szCs w:val="24"/>
          <w:lang w:eastAsia="ru-RU"/>
        </w:rPr>
        <w:t>которые</w:t>
      </w:r>
      <w:r w:rsidRPr="001B49C7">
        <w:rPr>
          <w:rFonts w:ascii="Times New Roman" w:hAnsi="Times New Roman"/>
          <w:bCs/>
          <w:iCs/>
          <w:sz w:val="24"/>
          <w:szCs w:val="24"/>
        </w:rPr>
        <w:t xml:space="preserve"> позволят педагогам познакомиться с методикой преподавания по данной программе и узнать все финансовые и организационные детали по образовательному проекту «Азбука народной культуры». Предварительная запись на открытые уроки по тел.</w:t>
      </w:r>
      <w:r>
        <w:rPr>
          <w:rFonts w:ascii="Times New Roman" w:hAnsi="Times New Roman"/>
          <w:bCs/>
          <w:iCs/>
          <w:sz w:val="24"/>
          <w:szCs w:val="24"/>
        </w:rPr>
        <w:t xml:space="preserve"> 8(495) 6257450 (или </w:t>
      </w:r>
      <w:r w:rsidRPr="001B49C7">
        <w:rPr>
          <w:rFonts w:ascii="Times New Roman" w:hAnsi="Times New Roman"/>
          <w:bCs/>
          <w:iCs/>
          <w:sz w:val="24"/>
          <w:szCs w:val="24"/>
        </w:rPr>
        <w:t>на сайте</w:t>
      </w:r>
      <w:r w:rsidRPr="00BD6252">
        <w:rPr>
          <w:rFonts w:ascii="Times New Roman" w:hAnsi="Times New Roman"/>
          <w:bCs/>
          <w:iCs/>
          <w:sz w:val="24"/>
          <w:szCs w:val="24"/>
        </w:rPr>
        <w:t xml:space="preserve"> </w:t>
      </w:r>
      <w:hyperlink r:id="rId6" w:history="1">
        <w:r w:rsidRPr="00B02D8E">
          <w:rPr>
            <w:rStyle w:val="a8"/>
            <w:b/>
            <w:sz w:val="20"/>
          </w:rPr>
          <w:t>www.nkhp.ru/azbuka</w:t>
        </w:r>
      </w:hyperlink>
      <w:r w:rsidRPr="001B49C7">
        <w:rPr>
          <w:rFonts w:ascii="Times New Roman" w:hAnsi="Times New Roman"/>
          <w:bCs/>
          <w:iCs/>
          <w:sz w:val="24"/>
          <w:szCs w:val="24"/>
        </w:rPr>
        <w:t>)</w:t>
      </w:r>
    </w:p>
    <w:p w:rsidR="00DD3ABE" w:rsidRDefault="00DD3ABE" w:rsidP="001B49C7">
      <w:pPr>
        <w:pStyle w:val="a4"/>
        <w:tabs>
          <w:tab w:val="left" w:pos="851"/>
        </w:tabs>
        <w:jc w:val="both"/>
        <w:rPr>
          <w:bCs/>
          <w:iCs/>
          <w:sz w:val="24"/>
          <w:szCs w:val="24"/>
        </w:rPr>
      </w:pPr>
    </w:p>
    <w:p w:rsidR="00DD3ABE" w:rsidRDefault="00DD3ABE" w:rsidP="001B49C7">
      <w:pPr>
        <w:pStyle w:val="a4"/>
        <w:tabs>
          <w:tab w:val="left" w:pos="851"/>
        </w:tabs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            На презентацию проекта приглашены представители Администрации Президента РФ, Правительства РФ, Совета Федерации РФ, Государственной Думы,</w:t>
      </w:r>
      <w:r w:rsidRPr="00193607"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Минобраза</w:t>
      </w:r>
      <w:proofErr w:type="spellEnd"/>
      <w:r>
        <w:rPr>
          <w:bCs/>
          <w:iCs/>
          <w:sz w:val="24"/>
          <w:szCs w:val="24"/>
        </w:rPr>
        <w:t xml:space="preserve"> России, </w:t>
      </w:r>
      <w:proofErr w:type="spellStart"/>
      <w:r>
        <w:rPr>
          <w:bCs/>
          <w:iCs/>
          <w:sz w:val="24"/>
          <w:szCs w:val="24"/>
        </w:rPr>
        <w:t>Минпромторга</w:t>
      </w:r>
      <w:proofErr w:type="spellEnd"/>
      <w:r>
        <w:rPr>
          <w:bCs/>
          <w:iCs/>
          <w:sz w:val="24"/>
          <w:szCs w:val="24"/>
        </w:rPr>
        <w:t xml:space="preserve"> России, субъектов Российской Федерации и другие заинтересованные лица.</w:t>
      </w:r>
    </w:p>
    <w:p w:rsidR="00DD3ABE" w:rsidRDefault="00DD3ABE" w:rsidP="001B49C7">
      <w:pPr>
        <w:pStyle w:val="a4"/>
        <w:tabs>
          <w:tab w:val="left" w:pos="851"/>
        </w:tabs>
        <w:jc w:val="both"/>
        <w:rPr>
          <w:bCs/>
          <w:iCs/>
          <w:sz w:val="24"/>
          <w:szCs w:val="24"/>
        </w:rPr>
      </w:pP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 w:rsidRPr="001A05FC">
        <w:rPr>
          <w:b/>
          <w:sz w:val="20"/>
        </w:rPr>
        <w:t>Режим работы выставки:</w:t>
      </w: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 w:rsidRPr="001A05FC">
        <w:rPr>
          <w:b/>
          <w:sz w:val="20"/>
        </w:rPr>
        <w:t>1</w:t>
      </w:r>
      <w:r>
        <w:rPr>
          <w:b/>
          <w:sz w:val="20"/>
        </w:rPr>
        <w:t>4</w:t>
      </w:r>
      <w:r w:rsidRPr="001A05FC">
        <w:rPr>
          <w:b/>
          <w:sz w:val="20"/>
        </w:rPr>
        <w:t xml:space="preserve"> декабря – с 12.30 до 19.00 час.</w:t>
      </w: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 w:rsidRPr="001A05FC">
        <w:rPr>
          <w:b/>
          <w:sz w:val="20"/>
        </w:rPr>
        <w:t>1</w:t>
      </w:r>
      <w:r>
        <w:rPr>
          <w:b/>
          <w:sz w:val="20"/>
        </w:rPr>
        <w:t>5</w:t>
      </w:r>
      <w:r w:rsidRPr="001A05FC">
        <w:rPr>
          <w:b/>
          <w:sz w:val="20"/>
        </w:rPr>
        <w:t>-1</w:t>
      </w:r>
      <w:r>
        <w:rPr>
          <w:b/>
          <w:sz w:val="20"/>
        </w:rPr>
        <w:t>7</w:t>
      </w:r>
      <w:r w:rsidRPr="001A05FC">
        <w:rPr>
          <w:b/>
          <w:sz w:val="20"/>
        </w:rPr>
        <w:t xml:space="preserve"> декабря – с 10.00 до 19.00 час.</w:t>
      </w: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>18</w:t>
      </w:r>
      <w:r w:rsidRPr="001A05FC">
        <w:rPr>
          <w:b/>
          <w:sz w:val="20"/>
        </w:rPr>
        <w:t xml:space="preserve"> декабря – с 10.00 до 16.00 час.</w:t>
      </w: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proofErr w:type="gramStart"/>
      <w:r w:rsidRPr="001A05FC">
        <w:rPr>
          <w:b/>
          <w:sz w:val="20"/>
        </w:rPr>
        <w:t>Адрес  проведения</w:t>
      </w:r>
      <w:proofErr w:type="gramEnd"/>
      <w:r w:rsidRPr="001A05FC">
        <w:rPr>
          <w:b/>
          <w:sz w:val="20"/>
        </w:rPr>
        <w:t xml:space="preserve"> Выставки:</w:t>
      </w: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 w:rsidRPr="001A05FC">
        <w:rPr>
          <w:b/>
          <w:sz w:val="20"/>
        </w:rPr>
        <w:t xml:space="preserve">ЦВК </w:t>
      </w:r>
      <w:r>
        <w:rPr>
          <w:b/>
          <w:sz w:val="20"/>
        </w:rPr>
        <w:t>«ЭКСПОЦЕНТР</w:t>
      </w:r>
      <w:proofErr w:type="gramStart"/>
      <w:r>
        <w:rPr>
          <w:b/>
          <w:sz w:val="20"/>
        </w:rPr>
        <w:t>»,  павильон</w:t>
      </w:r>
      <w:proofErr w:type="gramEnd"/>
      <w:r>
        <w:rPr>
          <w:b/>
          <w:sz w:val="20"/>
        </w:rPr>
        <w:t xml:space="preserve"> №2 (зал</w:t>
      </w:r>
      <w:r w:rsidRPr="001A05FC">
        <w:rPr>
          <w:b/>
          <w:sz w:val="20"/>
        </w:rPr>
        <w:t xml:space="preserve"> 1)</w:t>
      </w:r>
    </w:p>
    <w:p w:rsidR="00DD3ABE" w:rsidRPr="001A05FC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 w:rsidRPr="001A05FC">
        <w:rPr>
          <w:b/>
          <w:sz w:val="20"/>
        </w:rPr>
        <w:t>г. Москва, Краснопресненская наб., 14,</w:t>
      </w:r>
    </w:p>
    <w:p w:rsidR="00DD3ABE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 w:rsidRPr="001A05FC">
        <w:rPr>
          <w:b/>
          <w:sz w:val="20"/>
        </w:rPr>
        <w:t>ст. метро «Выставочная»</w:t>
      </w:r>
    </w:p>
    <w:p w:rsidR="00DD3ABE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</w:p>
    <w:p w:rsidR="00DD3ABE" w:rsidRPr="003A0392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r>
        <w:rPr>
          <w:b/>
          <w:sz w:val="20"/>
        </w:rPr>
        <w:t xml:space="preserve"> Организатор</w:t>
      </w:r>
      <w:r w:rsidRPr="003A0392">
        <w:rPr>
          <w:b/>
          <w:sz w:val="20"/>
        </w:rPr>
        <w:t>: Ассоциация «Народные художественные промыслы России»</w:t>
      </w:r>
      <w:r w:rsidRPr="003A0392">
        <w:rPr>
          <w:b/>
          <w:sz w:val="20"/>
        </w:rPr>
        <w:br/>
        <w:t xml:space="preserve"> | +7(499) 124-25-44,125 -67-</w:t>
      </w:r>
      <w:proofErr w:type="gramStart"/>
      <w:r w:rsidRPr="003A0392">
        <w:rPr>
          <w:b/>
          <w:sz w:val="20"/>
        </w:rPr>
        <w:t>92 ,</w:t>
      </w:r>
      <w:proofErr w:type="gramEnd"/>
      <w:r>
        <w:rPr>
          <w:b/>
          <w:sz w:val="20"/>
        </w:rPr>
        <w:t xml:space="preserve"> Меньшикова Екатерина 8-926-4340802</w:t>
      </w:r>
      <w:r w:rsidRPr="003A0392">
        <w:rPr>
          <w:b/>
          <w:sz w:val="20"/>
        </w:rPr>
        <w:t xml:space="preserve"> | </w:t>
      </w:r>
    </w:p>
    <w:p w:rsidR="00DD3ABE" w:rsidRPr="003A0392" w:rsidRDefault="00DD3ABE" w:rsidP="001B49C7">
      <w:pPr>
        <w:pStyle w:val="a4"/>
        <w:tabs>
          <w:tab w:val="left" w:pos="851"/>
        </w:tabs>
        <w:jc w:val="center"/>
        <w:rPr>
          <w:b/>
          <w:sz w:val="20"/>
        </w:rPr>
      </w:pPr>
      <w:proofErr w:type="gramStart"/>
      <w:r w:rsidRPr="003A0392">
        <w:rPr>
          <w:b/>
          <w:sz w:val="20"/>
        </w:rPr>
        <w:t xml:space="preserve">Сайт:  </w:t>
      </w:r>
      <w:hyperlink r:id="rId7" w:history="1">
        <w:proofErr w:type="gramEnd"/>
        <w:r w:rsidRPr="00B02D8E">
          <w:rPr>
            <w:rStyle w:val="a8"/>
            <w:b/>
            <w:sz w:val="20"/>
          </w:rPr>
          <w:t>www.nkhp.ru/azbuka</w:t>
        </w:r>
      </w:hyperlink>
      <w:r w:rsidRPr="003A0392">
        <w:rPr>
          <w:b/>
          <w:sz w:val="20"/>
        </w:rPr>
        <w:t>, nkhp@mail.ru, menshikova.nkhp@gmail.ru</w:t>
      </w:r>
    </w:p>
    <w:p w:rsidR="00DD3ABE" w:rsidRDefault="00DD3ABE" w:rsidP="001B49C7"/>
    <w:p w:rsidR="00DD3ABE" w:rsidRDefault="00DD3ABE"/>
    <w:sectPr w:rsidR="00DD3ABE" w:rsidSect="008A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minari">
    <w:altName w:val="Arial"/>
    <w:charset w:val="CC"/>
    <w:family w:val="auto"/>
    <w:pitch w:val="variable"/>
    <w:sig w:usb0="A00002EF" w:usb1="5000204A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B7D49"/>
    <w:multiLevelType w:val="hybridMultilevel"/>
    <w:tmpl w:val="EB082642"/>
    <w:lvl w:ilvl="0" w:tplc="567685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oshina">
    <w15:presenceInfo w15:providerId="None" w15:userId="Shosh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95D"/>
    <w:rsid w:val="000022DC"/>
    <w:rsid w:val="0001371F"/>
    <w:rsid w:val="000768C3"/>
    <w:rsid w:val="00193607"/>
    <w:rsid w:val="001A05FC"/>
    <w:rsid w:val="001B49C7"/>
    <w:rsid w:val="001E3D29"/>
    <w:rsid w:val="00256904"/>
    <w:rsid w:val="002943D8"/>
    <w:rsid w:val="002D1B55"/>
    <w:rsid w:val="003A0392"/>
    <w:rsid w:val="003A406D"/>
    <w:rsid w:val="004017DD"/>
    <w:rsid w:val="004B4BA0"/>
    <w:rsid w:val="00503066"/>
    <w:rsid w:val="00601498"/>
    <w:rsid w:val="0073323F"/>
    <w:rsid w:val="00820BAC"/>
    <w:rsid w:val="008A3691"/>
    <w:rsid w:val="00951098"/>
    <w:rsid w:val="00A57B18"/>
    <w:rsid w:val="00A71D2D"/>
    <w:rsid w:val="00A84614"/>
    <w:rsid w:val="00AD4E73"/>
    <w:rsid w:val="00B02D8E"/>
    <w:rsid w:val="00B03EAC"/>
    <w:rsid w:val="00BD6252"/>
    <w:rsid w:val="00C4295D"/>
    <w:rsid w:val="00D55DFA"/>
    <w:rsid w:val="00D85302"/>
    <w:rsid w:val="00DD3ABE"/>
    <w:rsid w:val="00E47C3D"/>
    <w:rsid w:val="00E80DD6"/>
    <w:rsid w:val="00ED653A"/>
    <w:rsid w:val="00F7759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EE0654F-A854-4642-88F6-187057FC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6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49C7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1B49C7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1B49C7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82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20BAC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BD62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hp.ru/azbu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hp.ru/azbuk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Shoshina</cp:lastModifiedBy>
  <cp:revision>10</cp:revision>
  <cp:lastPrinted>2016-11-01T17:03:00Z</cp:lastPrinted>
  <dcterms:created xsi:type="dcterms:W3CDTF">2016-11-01T15:17:00Z</dcterms:created>
  <dcterms:modified xsi:type="dcterms:W3CDTF">2016-11-02T15:33:00Z</dcterms:modified>
</cp:coreProperties>
</file>